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79" w:rsidRPr="00BE2C7E" w:rsidRDefault="008A0B79" w:rsidP="008A0B79">
      <w:pPr>
        <w:spacing w:line="276" w:lineRule="auto"/>
        <w:ind w:left="5246" w:firstLine="708"/>
        <w:jc w:val="right"/>
        <w:rPr>
          <w:b/>
          <w:sz w:val="18"/>
          <w:szCs w:val="18"/>
        </w:rPr>
      </w:pPr>
      <w:bookmarkStart w:id="0" w:name="_GoBack"/>
      <w:bookmarkEnd w:id="0"/>
      <w:r w:rsidRPr="00BE2C7E">
        <w:rPr>
          <w:b/>
          <w:sz w:val="18"/>
          <w:szCs w:val="18"/>
        </w:rPr>
        <w:t>Załącznik nr 2</w:t>
      </w:r>
    </w:p>
    <w:p w:rsidR="008A0B79" w:rsidRPr="007C0805" w:rsidRDefault="008A0B79" w:rsidP="008A0B79">
      <w:pPr>
        <w:spacing w:line="276" w:lineRule="auto"/>
        <w:ind w:left="5246" w:firstLine="708"/>
        <w:rPr>
          <w:b/>
          <w:u w:val="single"/>
        </w:rPr>
      </w:pPr>
    </w:p>
    <w:p w:rsidR="008A0B79" w:rsidRPr="00124409" w:rsidRDefault="008A0B79" w:rsidP="00124409">
      <w:pPr>
        <w:spacing w:line="276" w:lineRule="auto"/>
        <w:ind w:left="5246" w:firstLine="708"/>
        <w:rPr>
          <w:b/>
        </w:rPr>
      </w:pPr>
      <w:r w:rsidRPr="00124409">
        <w:rPr>
          <w:b/>
        </w:rPr>
        <w:t>Zamawiający:</w:t>
      </w:r>
    </w:p>
    <w:p w:rsidR="008A0B79" w:rsidRPr="007C0805" w:rsidRDefault="007C0805" w:rsidP="008A0B79">
      <w:pPr>
        <w:spacing w:line="276" w:lineRule="auto"/>
        <w:ind w:left="5954"/>
      </w:pPr>
      <w:r w:rsidRPr="007C0805">
        <w:t xml:space="preserve">Gmina </w:t>
      </w:r>
      <w:r w:rsidR="002F57E8">
        <w:t>Koszarawa</w:t>
      </w:r>
    </w:p>
    <w:p w:rsidR="008A0B79" w:rsidRPr="007C0805" w:rsidRDefault="002F57E8" w:rsidP="007C0805">
      <w:pPr>
        <w:spacing w:line="276" w:lineRule="auto"/>
        <w:ind w:left="5954"/>
      </w:pPr>
      <w:r>
        <w:t>34-332 Koszarawa 17</w:t>
      </w:r>
    </w:p>
    <w:p w:rsidR="008A0B79" w:rsidRPr="00124409" w:rsidRDefault="008A0B79" w:rsidP="008A0B79">
      <w:pPr>
        <w:spacing w:line="276" w:lineRule="auto"/>
        <w:rPr>
          <w:b/>
        </w:rPr>
      </w:pPr>
      <w:r w:rsidRPr="00124409">
        <w:rPr>
          <w:b/>
        </w:rPr>
        <w:t>Wykonawca:</w:t>
      </w:r>
    </w:p>
    <w:p w:rsidR="008A0B79" w:rsidRPr="007C0805" w:rsidRDefault="008A0B79" w:rsidP="007C0805">
      <w:pPr>
        <w:spacing w:line="480" w:lineRule="auto"/>
        <w:ind w:right="5954"/>
      </w:pPr>
      <w:r w:rsidRPr="007C0805">
        <w:t>………………………………………………………………………………………………………………</w:t>
      </w:r>
      <w:r w:rsidR="007C0805">
        <w:t>……...</w:t>
      </w:r>
    </w:p>
    <w:p w:rsidR="007C0805" w:rsidRPr="007C0805" w:rsidRDefault="008A0B79" w:rsidP="008A0B79">
      <w:pPr>
        <w:spacing w:line="276" w:lineRule="auto"/>
        <w:ind w:right="5953"/>
        <w:rPr>
          <w:i/>
          <w:sz w:val="16"/>
          <w:szCs w:val="16"/>
        </w:rPr>
      </w:pPr>
      <w:r w:rsidRPr="007C0805">
        <w:rPr>
          <w:i/>
        </w:rPr>
        <w:t>(</w:t>
      </w:r>
      <w:r w:rsidRPr="007C0805">
        <w:rPr>
          <w:i/>
          <w:sz w:val="16"/>
          <w:szCs w:val="16"/>
        </w:rPr>
        <w:t>pełna nazwa/firma, adres</w:t>
      </w:r>
      <w:r w:rsidR="00C129B4">
        <w:rPr>
          <w:i/>
          <w:sz w:val="16"/>
          <w:szCs w:val="16"/>
        </w:rPr>
        <w:t>)</w:t>
      </w:r>
    </w:p>
    <w:p w:rsidR="008A0B79" w:rsidRPr="00124409" w:rsidRDefault="008A0B79" w:rsidP="008A0B79">
      <w:pPr>
        <w:spacing w:line="276" w:lineRule="auto"/>
        <w:rPr>
          <w:b/>
        </w:rPr>
      </w:pPr>
      <w:r w:rsidRPr="00124409">
        <w:rPr>
          <w:b/>
        </w:rPr>
        <w:t>reprezentowany przez:</w:t>
      </w:r>
    </w:p>
    <w:p w:rsidR="008A0B79" w:rsidRPr="007C0805" w:rsidRDefault="008A0B79" w:rsidP="007C0805">
      <w:pPr>
        <w:spacing w:line="480" w:lineRule="auto"/>
        <w:ind w:right="5954"/>
      </w:pPr>
      <w:r w:rsidRPr="007C0805">
        <w:t>…………………………………………………………………………………………………………………</w:t>
      </w:r>
      <w:r w:rsidR="007C0805">
        <w:t>……</w:t>
      </w:r>
    </w:p>
    <w:p w:rsidR="008A0B79" w:rsidRPr="007C0805" w:rsidRDefault="00C129B4" w:rsidP="008A0B79">
      <w:pPr>
        <w:spacing w:line="276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</w:t>
      </w:r>
      <w:r w:rsidR="008A0B79" w:rsidRPr="007C0805">
        <w:rPr>
          <w:i/>
          <w:sz w:val="16"/>
          <w:szCs w:val="16"/>
        </w:rPr>
        <w:t>)</w:t>
      </w:r>
    </w:p>
    <w:p w:rsidR="008A0B79" w:rsidRDefault="008A0B79" w:rsidP="008A0B79">
      <w:pPr>
        <w:rPr>
          <w:rFonts w:ascii="Trebuchet MS" w:hAnsi="Trebuchet MS" w:cs="Arial"/>
        </w:rPr>
      </w:pPr>
    </w:p>
    <w:p w:rsidR="008A0B79" w:rsidRDefault="008A0B79" w:rsidP="008A0B79">
      <w:pPr>
        <w:rPr>
          <w:rFonts w:ascii="Trebuchet MS" w:hAnsi="Trebuchet MS" w:cs="Arial"/>
        </w:rPr>
      </w:pPr>
    </w:p>
    <w:p w:rsidR="008A0B79" w:rsidRPr="007C0805" w:rsidRDefault="008A0B79" w:rsidP="008A0B79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7C0805">
        <w:rPr>
          <w:b/>
          <w:sz w:val="22"/>
          <w:szCs w:val="22"/>
          <w:u w:val="single"/>
        </w:rPr>
        <w:t>OŚWIADCZENIE WYKONAWCY</w:t>
      </w:r>
    </w:p>
    <w:p w:rsidR="008A0B79" w:rsidRPr="007C0805" w:rsidRDefault="008A0B79" w:rsidP="008A0B79">
      <w:pPr>
        <w:spacing w:line="276" w:lineRule="auto"/>
        <w:jc w:val="center"/>
        <w:rPr>
          <w:b/>
          <w:sz w:val="22"/>
          <w:szCs w:val="22"/>
        </w:rPr>
      </w:pPr>
      <w:r w:rsidRPr="007C0805">
        <w:rPr>
          <w:b/>
          <w:sz w:val="22"/>
          <w:szCs w:val="22"/>
        </w:rPr>
        <w:t xml:space="preserve">składane na podstawie art. 25a ust. 1 ustawy z dnia 29 stycznia 2004 r. </w:t>
      </w:r>
    </w:p>
    <w:p w:rsidR="008A0B79" w:rsidRPr="007C0805" w:rsidRDefault="008A0B79" w:rsidP="008A0B79">
      <w:pPr>
        <w:spacing w:line="276" w:lineRule="auto"/>
        <w:jc w:val="center"/>
        <w:rPr>
          <w:b/>
          <w:sz w:val="22"/>
          <w:szCs w:val="22"/>
        </w:rPr>
      </w:pPr>
      <w:r w:rsidRPr="007C0805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7C0805">
        <w:rPr>
          <w:b/>
          <w:sz w:val="22"/>
          <w:szCs w:val="22"/>
        </w:rPr>
        <w:t>Pzp</w:t>
      </w:r>
      <w:proofErr w:type="spellEnd"/>
      <w:r w:rsidRPr="007C0805">
        <w:rPr>
          <w:b/>
          <w:sz w:val="22"/>
          <w:szCs w:val="22"/>
        </w:rPr>
        <w:t xml:space="preserve">), </w:t>
      </w:r>
    </w:p>
    <w:p w:rsidR="008A0B79" w:rsidRPr="007C0805" w:rsidRDefault="008A0B79" w:rsidP="008A0B79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7C0805">
        <w:rPr>
          <w:b/>
          <w:sz w:val="22"/>
          <w:szCs w:val="22"/>
          <w:u w:val="single"/>
        </w:rPr>
        <w:t>DOTYCZĄCE PRZESŁANEK WYKLUCZENIA Z POSTĘPOWANIA</w:t>
      </w:r>
    </w:p>
    <w:p w:rsidR="008A0B79" w:rsidRDefault="008A0B79" w:rsidP="008A0B79">
      <w:pPr>
        <w:spacing w:line="360" w:lineRule="auto"/>
        <w:jc w:val="both"/>
        <w:rPr>
          <w:rFonts w:ascii="Trebuchet MS" w:hAnsi="Trebuchet MS" w:cs="Arial"/>
        </w:rPr>
      </w:pPr>
    </w:p>
    <w:p w:rsidR="009D7BEC" w:rsidRPr="009D7BEC" w:rsidRDefault="008A0B79" w:rsidP="009D7BE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D7BEC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2F57E8">
        <w:rPr>
          <w:rFonts w:ascii="Times New Roman" w:hAnsi="Times New Roman" w:cs="Times New Roman"/>
          <w:b/>
          <w:bCs/>
          <w:sz w:val="20"/>
          <w:szCs w:val="20"/>
        </w:rPr>
        <w:t>Zagospodarowanie przestrzeni publicznej w Gminie Koszarawa – Budowa dwóch placów zabaw</w:t>
      </w:r>
    </w:p>
    <w:p w:rsidR="008A0B79" w:rsidRPr="009D7BEC" w:rsidRDefault="008A0B79" w:rsidP="009D7BEC">
      <w:pPr>
        <w:jc w:val="both"/>
        <w:rPr>
          <w:b/>
        </w:rPr>
      </w:pPr>
      <w:r w:rsidRPr="009D7BEC">
        <w:t xml:space="preserve">prowadzonego przez </w:t>
      </w:r>
      <w:r w:rsidR="007C0805" w:rsidRPr="009D7BEC">
        <w:t xml:space="preserve">Gminę </w:t>
      </w:r>
      <w:r w:rsidR="002F57E8">
        <w:t>Koszarawa</w:t>
      </w:r>
      <w:r w:rsidRPr="009D7BEC">
        <w:t xml:space="preserve">, z siedzibą </w:t>
      </w:r>
      <w:r w:rsidR="002F57E8">
        <w:t>34-332 Koszarawa 17,</w:t>
      </w:r>
      <w:r w:rsidRPr="009D7BEC">
        <w:rPr>
          <w:i/>
        </w:rPr>
        <w:t xml:space="preserve"> </w:t>
      </w:r>
      <w:r w:rsidRPr="009D7BEC">
        <w:t>oświadczam, co następuje:</w:t>
      </w:r>
    </w:p>
    <w:p w:rsidR="008A0B79" w:rsidRPr="003170F7" w:rsidRDefault="008A0B79" w:rsidP="008A0B79">
      <w:pPr>
        <w:spacing w:line="276" w:lineRule="auto"/>
        <w:jc w:val="both"/>
        <w:rPr>
          <w:rFonts w:ascii="Trebuchet MS" w:hAnsi="Trebuchet MS" w:cs="Arial"/>
        </w:rPr>
      </w:pPr>
    </w:p>
    <w:p w:rsidR="008A0B79" w:rsidRPr="003170F7" w:rsidRDefault="008A0B79" w:rsidP="008A0B79">
      <w:pPr>
        <w:shd w:val="clear" w:color="auto" w:fill="BFBFBF" w:themeFill="background1" w:themeFillShade="BF"/>
        <w:spacing w:line="276" w:lineRule="auto"/>
        <w:rPr>
          <w:b/>
        </w:rPr>
      </w:pPr>
      <w:r w:rsidRPr="003170F7">
        <w:rPr>
          <w:b/>
        </w:rPr>
        <w:t>OŚWIADCZENIA</w:t>
      </w:r>
      <w:r w:rsidR="009859FF" w:rsidRPr="003170F7">
        <w:rPr>
          <w:b/>
        </w:rPr>
        <w:t xml:space="preserve"> </w:t>
      </w:r>
      <w:r w:rsidRPr="003170F7">
        <w:rPr>
          <w:b/>
        </w:rPr>
        <w:t xml:space="preserve"> DOTYCZĄCE</w:t>
      </w:r>
      <w:r w:rsidR="009859FF" w:rsidRPr="003170F7">
        <w:rPr>
          <w:b/>
        </w:rPr>
        <w:t xml:space="preserve"> </w:t>
      </w:r>
      <w:r w:rsidRPr="003170F7">
        <w:rPr>
          <w:b/>
        </w:rPr>
        <w:t xml:space="preserve"> WYKONAWCY:</w:t>
      </w:r>
    </w:p>
    <w:p w:rsidR="008A0B79" w:rsidRPr="003170F7" w:rsidRDefault="008A0B79" w:rsidP="008A0B79">
      <w:pPr>
        <w:pStyle w:val="Akapitzlist"/>
        <w:spacing w:line="276" w:lineRule="auto"/>
        <w:jc w:val="both"/>
      </w:pPr>
    </w:p>
    <w:p w:rsidR="008A0B79" w:rsidRPr="003170F7" w:rsidRDefault="008A0B79" w:rsidP="008A0B79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3170F7">
        <w:t xml:space="preserve">Oświadczam, że nie podlegam wykluczeniu z postępowania na podstawie </w:t>
      </w:r>
      <w:r w:rsidRPr="003170F7">
        <w:br/>
        <w:t xml:space="preserve">art. 24 ust 1 pkt </w:t>
      </w:r>
      <w:r w:rsidR="00330984">
        <w:t>12</w:t>
      </w:r>
      <w:r w:rsidRPr="003170F7">
        <w:t>-2</w:t>
      </w:r>
      <w:r w:rsidR="009859FF" w:rsidRPr="003170F7">
        <w:t>2</w:t>
      </w:r>
      <w:r w:rsidRPr="003170F7">
        <w:t xml:space="preserve"> ustawy </w:t>
      </w:r>
      <w:proofErr w:type="spellStart"/>
      <w:r w:rsidRPr="003170F7">
        <w:t>Pzp</w:t>
      </w:r>
      <w:proofErr w:type="spellEnd"/>
      <w:r w:rsidRPr="003170F7">
        <w:t>.</w:t>
      </w:r>
    </w:p>
    <w:p w:rsidR="007C0805" w:rsidRPr="007C0805" w:rsidRDefault="007C0805" w:rsidP="007C0805">
      <w:pPr>
        <w:pStyle w:val="Akapitzlist"/>
        <w:spacing w:line="276" w:lineRule="auto"/>
        <w:ind w:left="720"/>
        <w:contextualSpacing/>
        <w:jc w:val="both"/>
      </w:pPr>
    </w:p>
    <w:p w:rsidR="008A0B79" w:rsidRDefault="008A0B79" w:rsidP="008A0B79">
      <w:pPr>
        <w:pStyle w:val="Akapitzlist"/>
        <w:spacing w:line="276" w:lineRule="auto"/>
        <w:ind w:left="720"/>
        <w:contextualSpacing/>
        <w:jc w:val="both"/>
        <w:rPr>
          <w:rFonts w:ascii="Trebuchet MS" w:hAnsi="Trebuchet MS" w:cs="Arial"/>
        </w:rPr>
      </w:pPr>
    </w:p>
    <w:p w:rsidR="008A0B79" w:rsidRPr="007C0805" w:rsidRDefault="008A0B79" w:rsidP="008A0B79">
      <w:pPr>
        <w:spacing w:line="276" w:lineRule="auto"/>
        <w:jc w:val="both"/>
        <w:rPr>
          <w:i/>
        </w:rPr>
      </w:pPr>
    </w:p>
    <w:p w:rsidR="008A0B79" w:rsidRPr="007C0805" w:rsidRDefault="008A0B79" w:rsidP="008A0B79">
      <w:pPr>
        <w:spacing w:line="276" w:lineRule="auto"/>
        <w:jc w:val="both"/>
      </w:pPr>
    </w:p>
    <w:p w:rsidR="008A0B79" w:rsidRPr="007C0805" w:rsidRDefault="008A0B79" w:rsidP="008A0B79">
      <w:pPr>
        <w:spacing w:line="276" w:lineRule="auto"/>
        <w:jc w:val="both"/>
        <w:rPr>
          <w:sz w:val="16"/>
          <w:szCs w:val="16"/>
        </w:rPr>
      </w:pPr>
      <w:r w:rsidRPr="007C0805">
        <w:rPr>
          <w:sz w:val="16"/>
          <w:szCs w:val="16"/>
        </w:rPr>
        <w:t>…………….…………………..</w:t>
      </w:r>
      <w:r w:rsidRPr="007C0805">
        <w:rPr>
          <w:i/>
          <w:sz w:val="16"/>
          <w:szCs w:val="16"/>
        </w:rPr>
        <w:t xml:space="preserve">, </w:t>
      </w:r>
      <w:r w:rsidRPr="007C0805">
        <w:rPr>
          <w:sz w:val="16"/>
          <w:szCs w:val="16"/>
        </w:rPr>
        <w:t xml:space="preserve">dnia ………….……. r. </w:t>
      </w:r>
    </w:p>
    <w:p w:rsidR="008A0B79" w:rsidRPr="007C0805" w:rsidRDefault="008A0B79" w:rsidP="008A0B79">
      <w:pPr>
        <w:spacing w:line="276" w:lineRule="auto"/>
        <w:ind w:firstLine="708"/>
        <w:jc w:val="both"/>
        <w:rPr>
          <w:sz w:val="16"/>
          <w:szCs w:val="16"/>
        </w:rPr>
      </w:pPr>
      <w:r w:rsidRPr="007C0805">
        <w:rPr>
          <w:sz w:val="16"/>
          <w:szCs w:val="16"/>
        </w:rPr>
        <w:t>(miejscowość i data)</w:t>
      </w:r>
    </w:p>
    <w:p w:rsidR="008A0B79" w:rsidRPr="007C0805" w:rsidRDefault="008A0B79" w:rsidP="008A0B79">
      <w:pPr>
        <w:spacing w:line="276" w:lineRule="auto"/>
        <w:jc w:val="both"/>
        <w:rPr>
          <w:sz w:val="16"/>
          <w:szCs w:val="16"/>
        </w:rPr>
      </w:pPr>
    </w:p>
    <w:p w:rsidR="008A0B79" w:rsidRPr="007C0805" w:rsidRDefault="008A0B79" w:rsidP="008A0B79">
      <w:pPr>
        <w:spacing w:line="276" w:lineRule="auto"/>
        <w:jc w:val="both"/>
        <w:rPr>
          <w:sz w:val="16"/>
          <w:szCs w:val="16"/>
        </w:rPr>
      </w:pPr>
      <w:r w:rsidRPr="007C0805">
        <w:rPr>
          <w:sz w:val="16"/>
          <w:szCs w:val="16"/>
        </w:rPr>
        <w:tab/>
      </w:r>
      <w:r w:rsidRPr="007C0805">
        <w:rPr>
          <w:sz w:val="16"/>
          <w:szCs w:val="16"/>
        </w:rPr>
        <w:tab/>
      </w:r>
      <w:r w:rsidRPr="007C0805">
        <w:rPr>
          <w:sz w:val="16"/>
          <w:szCs w:val="16"/>
        </w:rPr>
        <w:tab/>
      </w:r>
      <w:r w:rsidRPr="007C0805">
        <w:rPr>
          <w:sz w:val="16"/>
          <w:szCs w:val="16"/>
        </w:rPr>
        <w:tab/>
      </w:r>
      <w:r w:rsidRPr="007C0805">
        <w:rPr>
          <w:sz w:val="16"/>
          <w:szCs w:val="16"/>
        </w:rPr>
        <w:tab/>
      </w:r>
      <w:r w:rsidRPr="007C0805">
        <w:rPr>
          <w:sz w:val="16"/>
          <w:szCs w:val="16"/>
        </w:rPr>
        <w:tab/>
      </w:r>
      <w:r w:rsidRPr="007C0805">
        <w:rPr>
          <w:sz w:val="16"/>
          <w:szCs w:val="16"/>
        </w:rPr>
        <w:tab/>
      </w:r>
      <w:r w:rsidRPr="007C0805">
        <w:rPr>
          <w:sz w:val="16"/>
          <w:szCs w:val="16"/>
        </w:rPr>
        <w:tab/>
      </w:r>
      <w:r w:rsidRPr="007C0805">
        <w:rPr>
          <w:sz w:val="16"/>
          <w:szCs w:val="16"/>
        </w:rPr>
        <w:tab/>
        <w:t>…………………………………………</w:t>
      </w:r>
    </w:p>
    <w:p w:rsidR="008A0B79" w:rsidRPr="007C0805" w:rsidRDefault="008A0B79" w:rsidP="008A0B79">
      <w:pPr>
        <w:spacing w:line="276" w:lineRule="auto"/>
        <w:ind w:left="6372"/>
        <w:rPr>
          <w:sz w:val="16"/>
          <w:szCs w:val="16"/>
        </w:rPr>
      </w:pPr>
      <w:r w:rsidRPr="007C0805">
        <w:rPr>
          <w:sz w:val="16"/>
          <w:szCs w:val="16"/>
        </w:rPr>
        <w:t>(podpis osoby uprawnionej do reprezentowania Wykonawcy)</w:t>
      </w:r>
    </w:p>
    <w:p w:rsidR="008A0B79" w:rsidRDefault="008A0B79" w:rsidP="008A0B79">
      <w:pPr>
        <w:spacing w:line="276" w:lineRule="auto"/>
        <w:ind w:left="5664" w:firstLine="708"/>
        <w:jc w:val="both"/>
        <w:rPr>
          <w:rFonts w:ascii="Trebuchet MS" w:hAnsi="Trebuchet MS" w:cs="Arial"/>
          <w:i/>
        </w:rPr>
      </w:pPr>
    </w:p>
    <w:p w:rsidR="008A0B79" w:rsidRDefault="008A0B79" w:rsidP="008A0B79">
      <w:pPr>
        <w:spacing w:line="276" w:lineRule="auto"/>
        <w:jc w:val="both"/>
        <w:rPr>
          <w:rFonts w:ascii="Trebuchet MS" w:hAnsi="Trebuchet MS" w:cs="Arial"/>
        </w:rPr>
      </w:pPr>
    </w:p>
    <w:p w:rsidR="008A0B79" w:rsidRDefault="008A0B79" w:rsidP="008A0B79">
      <w:pPr>
        <w:spacing w:line="276" w:lineRule="auto"/>
        <w:jc w:val="both"/>
        <w:rPr>
          <w:rFonts w:ascii="Trebuchet MS" w:hAnsi="Trebuchet MS" w:cs="Arial"/>
        </w:rPr>
      </w:pPr>
    </w:p>
    <w:p w:rsidR="008A0B79" w:rsidRDefault="008A0B79" w:rsidP="008A0B79">
      <w:pPr>
        <w:spacing w:line="276" w:lineRule="auto"/>
        <w:jc w:val="both"/>
        <w:rPr>
          <w:rFonts w:ascii="Trebuchet MS" w:hAnsi="Trebuchet MS" w:cs="Arial"/>
        </w:rPr>
      </w:pPr>
    </w:p>
    <w:p w:rsidR="007159DD" w:rsidRPr="003170F7" w:rsidRDefault="008A0B79" w:rsidP="007159DD">
      <w:pPr>
        <w:spacing w:line="360" w:lineRule="auto"/>
        <w:jc w:val="both"/>
      </w:pPr>
      <w:r w:rsidRPr="007C0805">
        <w:t xml:space="preserve">Oświadczam, że zachodzą w stosunku do mnie podstawy wykluczenia z postępowania na podstawie art. …………. ustawy </w:t>
      </w:r>
      <w:proofErr w:type="spellStart"/>
      <w:r w:rsidRPr="007C0805">
        <w:t>Pzp</w:t>
      </w:r>
      <w:proofErr w:type="spellEnd"/>
      <w:r w:rsidRPr="007C0805">
        <w:t xml:space="preserve"> </w:t>
      </w:r>
      <w:r w:rsidRPr="007159DD">
        <w:rPr>
          <w:i/>
          <w:sz w:val="18"/>
          <w:szCs w:val="18"/>
        </w:rPr>
        <w:t>(podać mającą zastosowanie podstawę wykluczenia spośród wymienionych w </w:t>
      </w:r>
      <w:r w:rsidR="008507F6" w:rsidRPr="007159DD">
        <w:rPr>
          <w:i/>
          <w:sz w:val="18"/>
          <w:szCs w:val="18"/>
        </w:rPr>
        <w:t>art. 24 ust. 1 pkt 13-14, 16</w:t>
      </w:r>
      <w:r w:rsidR="008507F6" w:rsidRPr="003170F7">
        <w:rPr>
          <w:i/>
          <w:sz w:val="18"/>
          <w:szCs w:val="18"/>
        </w:rPr>
        <w:t>-20</w:t>
      </w:r>
      <w:r w:rsidR="007159DD" w:rsidRPr="003170F7">
        <w:rPr>
          <w:i/>
          <w:sz w:val="18"/>
          <w:szCs w:val="18"/>
        </w:rPr>
        <w:t xml:space="preserve"> ustawy </w:t>
      </w:r>
      <w:proofErr w:type="spellStart"/>
      <w:r w:rsidR="007159DD" w:rsidRPr="003170F7">
        <w:rPr>
          <w:i/>
          <w:sz w:val="18"/>
          <w:szCs w:val="18"/>
        </w:rPr>
        <w:t>Pzp</w:t>
      </w:r>
      <w:proofErr w:type="spellEnd"/>
      <w:r w:rsidRPr="003170F7">
        <w:rPr>
          <w:i/>
        </w:rPr>
        <w:t>).</w:t>
      </w:r>
      <w:r w:rsidRPr="003170F7">
        <w:t xml:space="preserve"> </w:t>
      </w:r>
    </w:p>
    <w:p w:rsidR="00A24EFE" w:rsidRDefault="008A0B79" w:rsidP="007159DD">
      <w:pPr>
        <w:spacing w:line="360" w:lineRule="auto"/>
        <w:jc w:val="both"/>
      </w:pPr>
      <w:r w:rsidRPr="007C0805">
        <w:lastRenderedPageBreak/>
        <w:t xml:space="preserve">Jednocześnie oświadczam, że w związku z ww. okolicznością, na podstawie art. 24 ust. 8 ustawy </w:t>
      </w:r>
      <w:proofErr w:type="spellStart"/>
      <w:r w:rsidRPr="007C0805">
        <w:t>Pzp</w:t>
      </w:r>
      <w:proofErr w:type="spellEnd"/>
      <w:r w:rsidRPr="007C0805">
        <w:t xml:space="preserve"> podjąłem</w:t>
      </w:r>
      <w:r w:rsidR="007159DD">
        <w:t xml:space="preserve"> </w:t>
      </w:r>
      <w:r w:rsidRPr="007C0805">
        <w:t>następujące</w:t>
      </w:r>
      <w:r w:rsidR="007159DD">
        <w:t xml:space="preserve"> </w:t>
      </w:r>
      <w:r w:rsidRPr="007C0805">
        <w:t>środki naprawcze</w:t>
      </w:r>
      <w:r w:rsidR="009859FF">
        <w:t>.</w:t>
      </w:r>
    </w:p>
    <w:p w:rsidR="008A0B79" w:rsidRPr="007C0805" w:rsidRDefault="006111A9" w:rsidP="00886BD1">
      <w:pPr>
        <w:spacing w:line="360" w:lineRule="auto"/>
        <w:jc w:val="both"/>
      </w:pPr>
      <w:r w:rsidRPr="007C0805">
        <w:t>……………………………………………………………………</w:t>
      </w:r>
      <w:r w:rsidR="008A0B79" w:rsidRPr="007C0805">
        <w:t>…………………………………………………………………………………………………………………………………………………………………………</w:t>
      </w:r>
    </w:p>
    <w:p w:rsidR="008A0B79" w:rsidRPr="007C0805" w:rsidRDefault="008A0B79" w:rsidP="008A0B79">
      <w:pPr>
        <w:spacing w:line="276" w:lineRule="auto"/>
        <w:jc w:val="both"/>
      </w:pPr>
    </w:p>
    <w:p w:rsidR="008A0B79" w:rsidRPr="00A24EFE" w:rsidRDefault="008A0B79" w:rsidP="008A0B79">
      <w:pPr>
        <w:spacing w:line="276" w:lineRule="auto"/>
        <w:jc w:val="both"/>
        <w:rPr>
          <w:sz w:val="16"/>
          <w:szCs w:val="16"/>
        </w:rPr>
      </w:pPr>
      <w:r w:rsidRPr="00A24EFE">
        <w:rPr>
          <w:sz w:val="16"/>
          <w:szCs w:val="16"/>
        </w:rPr>
        <w:t>…………….……………………</w:t>
      </w:r>
      <w:r w:rsidRPr="00A24EFE">
        <w:rPr>
          <w:i/>
          <w:sz w:val="16"/>
          <w:szCs w:val="16"/>
        </w:rPr>
        <w:t xml:space="preserve">, </w:t>
      </w:r>
      <w:r w:rsidRPr="00A24EFE">
        <w:rPr>
          <w:sz w:val="16"/>
          <w:szCs w:val="16"/>
        </w:rPr>
        <w:t xml:space="preserve">dnia ………….……. r. </w:t>
      </w:r>
    </w:p>
    <w:p w:rsidR="008A0B79" w:rsidRPr="007C0805" w:rsidRDefault="008A0B79" w:rsidP="008A0B79">
      <w:pPr>
        <w:spacing w:line="276" w:lineRule="auto"/>
        <w:ind w:firstLine="708"/>
        <w:jc w:val="both"/>
        <w:rPr>
          <w:sz w:val="16"/>
          <w:szCs w:val="16"/>
        </w:rPr>
      </w:pPr>
      <w:r w:rsidRPr="007C0805">
        <w:rPr>
          <w:sz w:val="16"/>
          <w:szCs w:val="16"/>
        </w:rPr>
        <w:t>(miejscowość i data)</w:t>
      </w:r>
    </w:p>
    <w:p w:rsidR="008A0B79" w:rsidRPr="007C0805" w:rsidRDefault="008A0B79" w:rsidP="008A0B79">
      <w:pPr>
        <w:spacing w:line="276" w:lineRule="auto"/>
        <w:jc w:val="both"/>
      </w:pPr>
    </w:p>
    <w:p w:rsidR="008A0B79" w:rsidRPr="007C0805" w:rsidRDefault="008A0B79" w:rsidP="008A0B79">
      <w:pPr>
        <w:spacing w:line="276" w:lineRule="auto"/>
        <w:jc w:val="both"/>
      </w:pPr>
      <w:r w:rsidRPr="007C0805">
        <w:tab/>
      </w:r>
      <w:r w:rsidRPr="007C0805">
        <w:tab/>
      </w:r>
      <w:r w:rsidRPr="007C0805">
        <w:tab/>
      </w:r>
      <w:r w:rsidRPr="007C0805">
        <w:tab/>
      </w:r>
      <w:r w:rsidRPr="007C0805">
        <w:tab/>
      </w:r>
      <w:r w:rsidRPr="007C0805">
        <w:tab/>
      </w:r>
      <w:r w:rsidRPr="007C0805">
        <w:tab/>
      </w:r>
      <w:r w:rsidRPr="007C0805">
        <w:tab/>
      </w:r>
      <w:r w:rsidRPr="007C0805">
        <w:tab/>
      </w:r>
      <w:r w:rsidR="007C0805">
        <w:tab/>
      </w:r>
      <w:r w:rsidR="007C0805">
        <w:tab/>
      </w:r>
      <w:r w:rsidR="007C0805">
        <w:tab/>
      </w:r>
      <w:r w:rsidR="007C0805">
        <w:tab/>
      </w:r>
      <w:r w:rsidR="007C0805">
        <w:tab/>
      </w:r>
      <w:r w:rsidR="007C0805">
        <w:tab/>
      </w:r>
      <w:r w:rsidR="007C0805">
        <w:tab/>
      </w:r>
      <w:r w:rsidR="007C0805">
        <w:tab/>
      </w:r>
      <w:r w:rsidR="007C0805">
        <w:tab/>
      </w:r>
      <w:r w:rsidR="007C0805">
        <w:tab/>
      </w:r>
      <w:r w:rsidR="007C0805">
        <w:tab/>
      </w:r>
      <w:r w:rsidRPr="007C0805">
        <w:t>…………………………………………</w:t>
      </w:r>
    </w:p>
    <w:p w:rsidR="008A0B79" w:rsidRPr="007C0805" w:rsidRDefault="008A0B79" w:rsidP="008A0B79">
      <w:pPr>
        <w:spacing w:line="276" w:lineRule="auto"/>
        <w:ind w:left="6372"/>
        <w:rPr>
          <w:sz w:val="16"/>
          <w:szCs w:val="16"/>
        </w:rPr>
      </w:pPr>
      <w:r w:rsidRPr="007C0805">
        <w:rPr>
          <w:sz w:val="16"/>
          <w:szCs w:val="16"/>
        </w:rPr>
        <w:t>(podpis osoby uprawnionej do reprezentowania Wykonawcy)</w:t>
      </w:r>
    </w:p>
    <w:p w:rsidR="008A0B79" w:rsidRDefault="008A0B79" w:rsidP="008A0B79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8A0B79" w:rsidRDefault="008A0B79" w:rsidP="008A0B79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8A0B79" w:rsidRPr="00A24EFE" w:rsidRDefault="008A0B79" w:rsidP="008A0B79">
      <w:pP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A24EFE">
        <w:rPr>
          <w:b/>
        </w:rPr>
        <w:t>OŚWIADCZENIE DOTYCZĄCE PODMIOTU, NA KTÓREGO ZASOBY POWOŁUJE SIĘ WYKONAWCA:</w:t>
      </w:r>
    </w:p>
    <w:p w:rsidR="008A0B79" w:rsidRPr="00A24EFE" w:rsidRDefault="008A0B79" w:rsidP="008A0B79">
      <w:pPr>
        <w:spacing w:line="276" w:lineRule="auto"/>
        <w:jc w:val="both"/>
        <w:rPr>
          <w:b/>
        </w:rPr>
      </w:pPr>
    </w:p>
    <w:p w:rsidR="008A0B79" w:rsidRPr="00A24EFE" w:rsidRDefault="008A0B79" w:rsidP="008A0B79">
      <w:pPr>
        <w:spacing w:line="276" w:lineRule="auto"/>
        <w:jc w:val="both"/>
        <w:rPr>
          <w:i/>
        </w:rPr>
      </w:pPr>
      <w:r w:rsidRPr="00A24EFE">
        <w:t>Oświadczam, że</w:t>
      </w:r>
      <w:r w:rsidR="00A24EFE">
        <w:t xml:space="preserve"> w stosunku do </w:t>
      </w:r>
      <w:r w:rsidRPr="00A24EFE">
        <w:t>następując</w:t>
      </w:r>
      <w:r w:rsidR="00A24EFE">
        <w:t>ego</w:t>
      </w:r>
      <w:r w:rsidRPr="00A24EFE">
        <w:t>/</w:t>
      </w:r>
      <w:proofErr w:type="spellStart"/>
      <w:r w:rsidR="00A24EFE">
        <w:t>ych</w:t>
      </w:r>
      <w:proofErr w:type="spellEnd"/>
      <w:r w:rsidRPr="00A24EFE">
        <w:t xml:space="preserve"> </w:t>
      </w:r>
      <w:r w:rsidR="00A24EFE">
        <w:t xml:space="preserve"> </w:t>
      </w:r>
      <w:r w:rsidRPr="00A24EFE">
        <w:t>podmiot</w:t>
      </w:r>
      <w:r w:rsidR="00A24EFE">
        <w:t>u</w:t>
      </w:r>
      <w:r w:rsidRPr="00A24EFE">
        <w:t>/</w:t>
      </w:r>
      <w:proofErr w:type="spellStart"/>
      <w:r w:rsidR="00A24EFE">
        <w:t>tów</w:t>
      </w:r>
      <w:proofErr w:type="spellEnd"/>
      <w:r w:rsidRPr="00A24EFE">
        <w:t>, na którego/</w:t>
      </w:r>
      <w:proofErr w:type="spellStart"/>
      <w:r w:rsidRPr="00A24EFE">
        <w:t>ych</w:t>
      </w:r>
      <w:proofErr w:type="spellEnd"/>
      <w:r w:rsidRPr="00A24EFE">
        <w:t xml:space="preserve"> zasoby powołuję się w niniejszym postępowaniu, tj.: …………</w:t>
      </w:r>
      <w:r w:rsidR="00A24EFE">
        <w:t>………………………………………………………….…………………</w:t>
      </w:r>
      <w:r w:rsidRPr="00A24EFE">
        <w:t xml:space="preserve"> </w:t>
      </w:r>
      <w:r w:rsidRPr="00A24EFE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24EFE">
        <w:rPr>
          <w:i/>
          <w:sz w:val="18"/>
          <w:szCs w:val="18"/>
        </w:rPr>
        <w:t>CEiDG</w:t>
      </w:r>
      <w:proofErr w:type="spellEnd"/>
      <w:r w:rsidRPr="00A24EFE">
        <w:rPr>
          <w:i/>
          <w:sz w:val="18"/>
          <w:szCs w:val="18"/>
        </w:rPr>
        <w:t xml:space="preserve">) </w:t>
      </w:r>
      <w:r w:rsidRPr="00A24EFE">
        <w:t xml:space="preserve">nie </w:t>
      </w:r>
      <w:r w:rsidR="00886BD1">
        <w:t>podlegają</w:t>
      </w:r>
      <w:r w:rsidR="00A24EFE">
        <w:t xml:space="preserve"> </w:t>
      </w:r>
      <w:r w:rsidRPr="00A24EFE">
        <w:t xml:space="preserve"> wykluczeni</w:t>
      </w:r>
      <w:r w:rsidR="00886BD1">
        <w:t>u</w:t>
      </w:r>
      <w:r w:rsidRPr="00A24EFE">
        <w:t xml:space="preserve"> z postę</w:t>
      </w:r>
      <w:r w:rsidR="00886BD1">
        <w:t>powania o udzielenie zamówienia na podstawie:</w:t>
      </w:r>
    </w:p>
    <w:p w:rsidR="00886BD1" w:rsidRDefault="00886BD1" w:rsidP="00886BD1">
      <w:pPr>
        <w:pStyle w:val="Akapitzlist"/>
        <w:numPr>
          <w:ilvl w:val="0"/>
          <w:numId w:val="3"/>
        </w:numPr>
        <w:ind w:left="284" w:hanging="295"/>
        <w:contextualSpacing/>
        <w:jc w:val="both"/>
      </w:pPr>
      <w:r w:rsidRPr="00886BD1">
        <w:t>art. 24 ust. 1 pkt 1</w:t>
      </w:r>
      <w:ins w:id="1" w:author="Użytkownik systemu Windows" w:date="2017-09-16T15:35:00Z">
        <w:r w:rsidR="00954A3E">
          <w:t>3</w:t>
        </w:r>
      </w:ins>
      <w:del w:id="2" w:author="Użytkownik systemu Windows" w:date="2017-09-16T15:35:00Z">
        <w:r w:rsidRPr="00886BD1" w:rsidDel="00954A3E">
          <w:delText>2</w:delText>
        </w:r>
      </w:del>
      <w:r w:rsidRPr="00886BD1">
        <w:t xml:space="preserve">-22 ustawy </w:t>
      </w:r>
      <w:proofErr w:type="spellStart"/>
      <w:r w:rsidRPr="00886BD1">
        <w:t>Pzp</w:t>
      </w:r>
      <w:proofErr w:type="spellEnd"/>
      <w:r w:rsidRPr="00886BD1">
        <w:t>,</w:t>
      </w:r>
    </w:p>
    <w:p w:rsidR="00886BD1" w:rsidRPr="00886BD1" w:rsidRDefault="00886BD1" w:rsidP="00886BD1">
      <w:pPr>
        <w:pStyle w:val="Akapitzlist"/>
        <w:ind w:left="709"/>
        <w:contextualSpacing/>
        <w:jc w:val="both"/>
      </w:pPr>
    </w:p>
    <w:p w:rsidR="008A0B79" w:rsidRDefault="008A0B79" w:rsidP="008A0B79">
      <w:pPr>
        <w:spacing w:line="276" w:lineRule="auto"/>
        <w:jc w:val="both"/>
        <w:rPr>
          <w:rFonts w:ascii="Trebuchet MS" w:hAnsi="Trebuchet MS" w:cs="Arial"/>
        </w:rPr>
      </w:pPr>
    </w:p>
    <w:p w:rsidR="008A0B79" w:rsidRPr="00A24EFE" w:rsidRDefault="008A0B79" w:rsidP="008A0B79">
      <w:pPr>
        <w:spacing w:line="276" w:lineRule="auto"/>
        <w:jc w:val="both"/>
        <w:rPr>
          <w:sz w:val="16"/>
          <w:szCs w:val="16"/>
        </w:rPr>
      </w:pPr>
      <w:r w:rsidRPr="00A24EFE">
        <w:rPr>
          <w:sz w:val="16"/>
          <w:szCs w:val="16"/>
        </w:rPr>
        <w:t>…………….……………………</w:t>
      </w:r>
      <w:r w:rsidRPr="00A24EFE">
        <w:rPr>
          <w:i/>
          <w:sz w:val="16"/>
          <w:szCs w:val="16"/>
        </w:rPr>
        <w:t xml:space="preserve">, </w:t>
      </w:r>
      <w:r w:rsidRPr="00A24EFE">
        <w:rPr>
          <w:sz w:val="16"/>
          <w:szCs w:val="16"/>
        </w:rPr>
        <w:t xml:space="preserve">dnia ………….……. r. </w:t>
      </w:r>
    </w:p>
    <w:p w:rsidR="008507F6" w:rsidRPr="00A24EFE" w:rsidRDefault="008507F6" w:rsidP="008507F6">
      <w:pPr>
        <w:spacing w:line="276" w:lineRule="auto"/>
        <w:ind w:firstLine="708"/>
        <w:jc w:val="both"/>
        <w:rPr>
          <w:sz w:val="16"/>
          <w:szCs w:val="16"/>
        </w:rPr>
      </w:pPr>
      <w:r w:rsidRPr="00A24EFE">
        <w:rPr>
          <w:sz w:val="16"/>
          <w:szCs w:val="16"/>
        </w:rPr>
        <w:t>miejscowość i data)</w:t>
      </w:r>
    </w:p>
    <w:p w:rsidR="008A0B79" w:rsidRPr="00A24EFE" w:rsidRDefault="008A0B79" w:rsidP="008A0B79">
      <w:pPr>
        <w:spacing w:line="276" w:lineRule="auto"/>
        <w:jc w:val="both"/>
        <w:rPr>
          <w:sz w:val="16"/>
          <w:szCs w:val="16"/>
        </w:rPr>
      </w:pPr>
    </w:p>
    <w:p w:rsidR="008A0B79" w:rsidRPr="00A24EFE" w:rsidRDefault="008A0B79" w:rsidP="008A0B79">
      <w:pPr>
        <w:spacing w:line="276" w:lineRule="auto"/>
        <w:jc w:val="both"/>
        <w:rPr>
          <w:sz w:val="16"/>
          <w:szCs w:val="16"/>
        </w:rPr>
      </w:pPr>
    </w:p>
    <w:p w:rsidR="008A0B79" w:rsidRPr="00A24EFE" w:rsidRDefault="008A0B79" w:rsidP="008A0B79">
      <w:pPr>
        <w:spacing w:line="276" w:lineRule="auto"/>
        <w:jc w:val="both"/>
        <w:rPr>
          <w:sz w:val="16"/>
          <w:szCs w:val="16"/>
        </w:rPr>
      </w:pPr>
      <w:r w:rsidRPr="00A24EFE">
        <w:rPr>
          <w:sz w:val="16"/>
          <w:szCs w:val="16"/>
        </w:rPr>
        <w:tab/>
      </w:r>
      <w:r w:rsidRPr="00A24EFE">
        <w:rPr>
          <w:sz w:val="16"/>
          <w:szCs w:val="16"/>
        </w:rPr>
        <w:tab/>
      </w:r>
      <w:r w:rsidRPr="00A24EFE">
        <w:rPr>
          <w:sz w:val="16"/>
          <w:szCs w:val="16"/>
        </w:rPr>
        <w:tab/>
      </w:r>
      <w:r w:rsidRPr="00A24EFE">
        <w:rPr>
          <w:sz w:val="16"/>
          <w:szCs w:val="16"/>
        </w:rPr>
        <w:tab/>
      </w:r>
      <w:r w:rsidRPr="00A24EFE">
        <w:rPr>
          <w:sz w:val="16"/>
          <w:szCs w:val="16"/>
        </w:rPr>
        <w:tab/>
      </w:r>
      <w:r w:rsidRPr="00A24EFE">
        <w:rPr>
          <w:sz w:val="16"/>
          <w:szCs w:val="16"/>
        </w:rPr>
        <w:tab/>
      </w:r>
      <w:r w:rsidRPr="00A24EFE">
        <w:rPr>
          <w:sz w:val="16"/>
          <w:szCs w:val="16"/>
        </w:rPr>
        <w:tab/>
      </w:r>
      <w:r w:rsidRPr="00A24EFE">
        <w:rPr>
          <w:sz w:val="16"/>
          <w:szCs w:val="16"/>
        </w:rPr>
        <w:tab/>
      </w:r>
      <w:r w:rsidRPr="00A24EFE">
        <w:rPr>
          <w:sz w:val="16"/>
          <w:szCs w:val="16"/>
        </w:rPr>
        <w:tab/>
        <w:t>…………………………………………</w:t>
      </w:r>
    </w:p>
    <w:p w:rsidR="008A0B79" w:rsidRPr="00A24EFE" w:rsidRDefault="008A0B79" w:rsidP="008A0B79">
      <w:pPr>
        <w:spacing w:line="276" w:lineRule="auto"/>
        <w:ind w:left="6372"/>
        <w:rPr>
          <w:sz w:val="16"/>
          <w:szCs w:val="16"/>
        </w:rPr>
      </w:pPr>
      <w:r w:rsidRPr="00A24EFE">
        <w:rPr>
          <w:sz w:val="16"/>
          <w:szCs w:val="16"/>
        </w:rPr>
        <w:t>(podpis osoby uprawnionej do reprezentowania Wykonawcy)</w:t>
      </w:r>
    </w:p>
    <w:p w:rsidR="008A0B79" w:rsidRDefault="008A0B79" w:rsidP="008A0B79">
      <w:pPr>
        <w:spacing w:line="276" w:lineRule="auto"/>
        <w:jc w:val="both"/>
        <w:rPr>
          <w:b/>
          <w:sz w:val="16"/>
          <w:szCs w:val="16"/>
        </w:rPr>
      </w:pPr>
    </w:p>
    <w:p w:rsidR="00A24EFE" w:rsidRPr="00A24EFE" w:rsidRDefault="00A24EFE" w:rsidP="008A0B79">
      <w:pPr>
        <w:spacing w:line="276" w:lineRule="auto"/>
        <w:jc w:val="both"/>
        <w:rPr>
          <w:b/>
          <w:sz w:val="16"/>
          <w:szCs w:val="16"/>
        </w:rPr>
      </w:pPr>
    </w:p>
    <w:p w:rsidR="008A0B79" w:rsidRDefault="008A0B79" w:rsidP="008A0B79">
      <w:pPr>
        <w:spacing w:line="276" w:lineRule="auto"/>
        <w:jc w:val="both"/>
        <w:rPr>
          <w:rFonts w:ascii="Trebuchet MS" w:hAnsi="Trebuchet MS" w:cs="Arial"/>
          <w:b/>
        </w:rPr>
      </w:pPr>
    </w:p>
    <w:p w:rsidR="008A0B79" w:rsidRPr="00A24EFE" w:rsidRDefault="008A0B79" w:rsidP="008A0B79">
      <w:pP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A24EFE">
        <w:rPr>
          <w:b/>
        </w:rPr>
        <w:t xml:space="preserve">OŚWIADCZENIE DOTYCZĄCE PODANYCH </w:t>
      </w:r>
      <w:r w:rsidR="00335C9E">
        <w:rPr>
          <w:b/>
        </w:rPr>
        <w:t xml:space="preserve"> </w:t>
      </w:r>
      <w:r w:rsidRPr="00A24EFE">
        <w:rPr>
          <w:b/>
        </w:rPr>
        <w:t>INFORMACJI:</w:t>
      </w:r>
    </w:p>
    <w:p w:rsidR="008A0B79" w:rsidRPr="00A24EFE" w:rsidRDefault="008A0B79" w:rsidP="008A0B79">
      <w:pPr>
        <w:spacing w:line="276" w:lineRule="auto"/>
        <w:jc w:val="both"/>
        <w:rPr>
          <w:b/>
        </w:rPr>
      </w:pPr>
    </w:p>
    <w:p w:rsidR="008A0B79" w:rsidRPr="00A24EFE" w:rsidRDefault="008A0B79" w:rsidP="008A0B79">
      <w:pPr>
        <w:spacing w:line="276" w:lineRule="auto"/>
        <w:jc w:val="both"/>
      </w:pPr>
      <w:r w:rsidRPr="00A24EFE">
        <w:t xml:space="preserve">Oświadczam, że wszystkie informacje podane w powyższych oświadczeniach są aktualne </w:t>
      </w:r>
      <w:r w:rsidRPr="00A24EFE">
        <w:br/>
        <w:t>i zgodne z prawdą oraz zostały przedstawione z pełną świadomością konsekwencji wprowadzenia zamawiającego w błąd przy przedstawianiu informacji.</w:t>
      </w:r>
    </w:p>
    <w:p w:rsidR="008A0B79" w:rsidRDefault="008A0B79" w:rsidP="008A0B79">
      <w:pPr>
        <w:spacing w:line="276" w:lineRule="auto"/>
        <w:jc w:val="both"/>
        <w:rPr>
          <w:rFonts w:ascii="Trebuchet MS" w:hAnsi="Trebuchet MS" w:cs="Arial"/>
        </w:rPr>
      </w:pPr>
    </w:p>
    <w:p w:rsidR="008A0B79" w:rsidRDefault="008A0B79" w:rsidP="008A0B79">
      <w:pPr>
        <w:spacing w:line="276" w:lineRule="auto"/>
        <w:jc w:val="both"/>
        <w:rPr>
          <w:rFonts w:ascii="Trebuchet MS" w:hAnsi="Trebuchet MS" w:cs="Arial"/>
        </w:rPr>
      </w:pPr>
    </w:p>
    <w:p w:rsidR="008A0B79" w:rsidRPr="00A24EFE" w:rsidRDefault="008A0B79" w:rsidP="008A0B79">
      <w:pPr>
        <w:spacing w:line="276" w:lineRule="auto"/>
        <w:jc w:val="both"/>
        <w:rPr>
          <w:sz w:val="16"/>
          <w:szCs w:val="16"/>
        </w:rPr>
      </w:pPr>
      <w:r w:rsidRPr="00A24EFE">
        <w:rPr>
          <w:sz w:val="16"/>
          <w:szCs w:val="16"/>
        </w:rPr>
        <w:t>…………….……………………</w:t>
      </w:r>
      <w:r w:rsidRPr="00A24EFE">
        <w:rPr>
          <w:i/>
          <w:sz w:val="16"/>
          <w:szCs w:val="16"/>
        </w:rPr>
        <w:t xml:space="preserve">, </w:t>
      </w:r>
      <w:r w:rsidRPr="00A24EFE">
        <w:rPr>
          <w:sz w:val="16"/>
          <w:szCs w:val="16"/>
        </w:rPr>
        <w:t xml:space="preserve">dnia ………….……. r. </w:t>
      </w:r>
    </w:p>
    <w:p w:rsidR="008A0B79" w:rsidRPr="00A24EFE" w:rsidRDefault="008A0B79" w:rsidP="008A0B79">
      <w:pPr>
        <w:spacing w:line="276" w:lineRule="auto"/>
        <w:ind w:firstLine="708"/>
        <w:jc w:val="both"/>
        <w:rPr>
          <w:sz w:val="16"/>
          <w:szCs w:val="16"/>
        </w:rPr>
      </w:pPr>
      <w:r w:rsidRPr="00A24EFE">
        <w:rPr>
          <w:sz w:val="16"/>
          <w:szCs w:val="16"/>
        </w:rPr>
        <w:t>(miejscowość i data)</w:t>
      </w:r>
    </w:p>
    <w:p w:rsidR="008A0B79" w:rsidRPr="00A24EFE" w:rsidRDefault="008A0B79" w:rsidP="008A0B79">
      <w:pPr>
        <w:spacing w:line="276" w:lineRule="auto"/>
        <w:jc w:val="both"/>
        <w:rPr>
          <w:sz w:val="16"/>
          <w:szCs w:val="16"/>
        </w:rPr>
      </w:pPr>
    </w:p>
    <w:p w:rsidR="008A0B79" w:rsidRPr="00A24EFE" w:rsidRDefault="008A0B79" w:rsidP="008A0B79">
      <w:pPr>
        <w:spacing w:line="276" w:lineRule="auto"/>
        <w:jc w:val="both"/>
        <w:rPr>
          <w:sz w:val="16"/>
          <w:szCs w:val="16"/>
        </w:rPr>
      </w:pPr>
      <w:r w:rsidRPr="00A24EFE">
        <w:rPr>
          <w:sz w:val="16"/>
          <w:szCs w:val="16"/>
        </w:rPr>
        <w:tab/>
      </w:r>
      <w:r w:rsidRPr="00A24EFE">
        <w:rPr>
          <w:sz w:val="16"/>
          <w:szCs w:val="16"/>
        </w:rPr>
        <w:tab/>
      </w:r>
      <w:r w:rsidRPr="00A24EFE">
        <w:rPr>
          <w:sz w:val="16"/>
          <w:szCs w:val="16"/>
        </w:rPr>
        <w:tab/>
      </w:r>
      <w:r w:rsidRPr="00A24EFE">
        <w:rPr>
          <w:sz w:val="16"/>
          <w:szCs w:val="16"/>
        </w:rPr>
        <w:tab/>
      </w:r>
      <w:r w:rsidRPr="00A24EFE">
        <w:rPr>
          <w:sz w:val="16"/>
          <w:szCs w:val="16"/>
        </w:rPr>
        <w:tab/>
      </w:r>
      <w:r w:rsidRPr="00A24EFE">
        <w:rPr>
          <w:sz w:val="16"/>
          <w:szCs w:val="16"/>
        </w:rPr>
        <w:tab/>
      </w:r>
      <w:r w:rsidRPr="00A24EFE">
        <w:rPr>
          <w:sz w:val="16"/>
          <w:szCs w:val="16"/>
        </w:rPr>
        <w:tab/>
      </w:r>
      <w:r w:rsidRPr="00A24EFE">
        <w:rPr>
          <w:sz w:val="16"/>
          <w:szCs w:val="16"/>
        </w:rPr>
        <w:tab/>
      </w:r>
      <w:r w:rsidRPr="00A24EFE">
        <w:rPr>
          <w:sz w:val="16"/>
          <w:szCs w:val="16"/>
        </w:rPr>
        <w:tab/>
        <w:t>…………………………………………</w:t>
      </w:r>
    </w:p>
    <w:p w:rsidR="008A0B79" w:rsidRDefault="008A0B79" w:rsidP="00912715">
      <w:pPr>
        <w:spacing w:line="276" w:lineRule="auto"/>
        <w:ind w:left="6372"/>
        <w:rPr>
          <w:rFonts w:ascii="Trebuchet MS" w:hAnsi="Trebuchet MS" w:cs="Arial"/>
          <w:b/>
        </w:rPr>
      </w:pPr>
      <w:r w:rsidRPr="00A24EFE">
        <w:rPr>
          <w:sz w:val="16"/>
          <w:szCs w:val="16"/>
        </w:rPr>
        <w:t>(podpis osoby uprawnionej do reprezentowania Wykonawcy)</w:t>
      </w:r>
    </w:p>
    <w:sectPr w:rsidR="008A0B79" w:rsidSect="00864A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C8" w:rsidRDefault="00191CC8" w:rsidP="00FF2B66">
      <w:r>
        <w:separator/>
      </w:r>
    </w:p>
  </w:endnote>
  <w:endnote w:type="continuationSeparator" w:id="0">
    <w:p w:rsidR="00191CC8" w:rsidRDefault="00191CC8" w:rsidP="00FF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66" w:rsidRDefault="00FF2B66">
    <w:pPr>
      <w:pStyle w:val="Stopka"/>
      <w:jc w:val="right"/>
    </w:pPr>
  </w:p>
  <w:p w:rsidR="00FF2B66" w:rsidRDefault="00FF2B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C8" w:rsidRDefault="00191CC8" w:rsidP="00FF2B66">
      <w:r>
        <w:separator/>
      </w:r>
    </w:p>
  </w:footnote>
  <w:footnote w:type="continuationSeparator" w:id="0">
    <w:p w:rsidR="00191CC8" w:rsidRDefault="00191CC8" w:rsidP="00FF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66" w:rsidRPr="00BE2C7E" w:rsidRDefault="00FF2B66" w:rsidP="00FF2B66">
    <w:pPr>
      <w:pStyle w:val="Nagwek"/>
      <w:rPr>
        <w:sz w:val="18"/>
        <w:szCs w:val="18"/>
      </w:rPr>
    </w:pPr>
    <w:r w:rsidRPr="00BE2C7E">
      <w:rPr>
        <w:sz w:val="18"/>
        <w:szCs w:val="18"/>
      </w:rPr>
      <w:t xml:space="preserve"> </w:t>
    </w:r>
    <w:r w:rsidR="002F57E8">
      <w:rPr>
        <w:b/>
        <w:sz w:val="18"/>
        <w:szCs w:val="18"/>
      </w:rPr>
      <w:t>ZP.271.1</w:t>
    </w:r>
    <w:r w:rsidR="005A214E" w:rsidRPr="00BE2C7E">
      <w:rPr>
        <w:b/>
        <w:sz w:val="18"/>
        <w:szCs w:val="18"/>
      </w:rPr>
      <w:t>.</w:t>
    </w:r>
    <w:r w:rsidRPr="00BE2C7E">
      <w:rPr>
        <w:b/>
        <w:sz w:val="18"/>
        <w:szCs w:val="18"/>
      </w:rPr>
      <w:t>201</w:t>
    </w:r>
    <w:r w:rsidR="00053E49">
      <w:rPr>
        <w:b/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EBC02FE"/>
    <w:lvl w:ilvl="0" w:tplc="1DFA8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20634"/>
    <w:multiLevelType w:val="hybridMultilevel"/>
    <w:tmpl w:val="BEA8B332"/>
    <w:lvl w:ilvl="0" w:tplc="FB44FE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79"/>
    <w:rsid w:val="00020084"/>
    <w:rsid w:val="000306D2"/>
    <w:rsid w:val="00051F90"/>
    <w:rsid w:val="00053E49"/>
    <w:rsid w:val="00055C59"/>
    <w:rsid w:val="000A2C0B"/>
    <w:rsid w:val="0011662A"/>
    <w:rsid w:val="00124409"/>
    <w:rsid w:val="00175E56"/>
    <w:rsid w:val="00187DAB"/>
    <w:rsid w:val="00191CC8"/>
    <w:rsid w:val="001B2288"/>
    <w:rsid w:val="00234B7D"/>
    <w:rsid w:val="00250053"/>
    <w:rsid w:val="0025617C"/>
    <w:rsid w:val="00270448"/>
    <w:rsid w:val="002F57E8"/>
    <w:rsid w:val="00300DF9"/>
    <w:rsid w:val="003170F7"/>
    <w:rsid w:val="00330984"/>
    <w:rsid w:val="00335C9E"/>
    <w:rsid w:val="003510AD"/>
    <w:rsid w:val="00363077"/>
    <w:rsid w:val="0038629C"/>
    <w:rsid w:val="003D5B69"/>
    <w:rsid w:val="0043235B"/>
    <w:rsid w:val="00453384"/>
    <w:rsid w:val="00470217"/>
    <w:rsid w:val="004844BB"/>
    <w:rsid w:val="00486585"/>
    <w:rsid w:val="00494F1D"/>
    <w:rsid w:val="004C59AE"/>
    <w:rsid w:val="004D6308"/>
    <w:rsid w:val="00500915"/>
    <w:rsid w:val="005336E3"/>
    <w:rsid w:val="0053453C"/>
    <w:rsid w:val="0055668B"/>
    <w:rsid w:val="0055745C"/>
    <w:rsid w:val="005706CA"/>
    <w:rsid w:val="00592A54"/>
    <w:rsid w:val="005A214E"/>
    <w:rsid w:val="005E2FA1"/>
    <w:rsid w:val="005E4CB3"/>
    <w:rsid w:val="006111A9"/>
    <w:rsid w:val="0066760D"/>
    <w:rsid w:val="006A056C"/>
    <w:rsid w:val="007159DD"/>
    <w:rsid w:val="00730809"/>
    <w:rsid w:val="007C0805"/>
    <w:rsid w:val="007E1E02"/>
    <w:rsid w:val="007F61E7"/>
    <w:rsid w:val="00800222"/>
    <w:rsid w:val="008020AF"/>
    <w:rsid w:val="00807B40"/>
    <w:rsid w:val="008322E9"/>
    <w:rsid w:val="008507F6"/>
    <w:rsid w:val="00864A49"/>
    <w:rsid w:val="008860FB"/>
    <w:rsid w:val="00886BD1"/>
    <w:rsid w:val="00897083"/>
    <w:rsid w:val="008A0B79"/>
    <w:rsid w:val="008F5FD4"/>
    <w:rsid w:val="008F6F51"/>
    <w:rsid w:val="00912715"/>
    <w:rsid w:val="00954A3E"/>
    <w:rsid w:val="009859FF"/>
    <w:rsid w:val="009D7BEC"/>
    <w:rsid w:val="009E5FDF"/>
    <w:rsid w:val="009F4812"/>
    <w:rsid w:val="00A035B0"/>
    <w:rsid w:val="00A236D9"/>
    <w:rsid w:val="00A24EFE"/>
    <w:rsid w:val="00A36C6B"/>
    <w:rsid w:val="00A96C92"/>
    <w:rsid w:val="00AA6432"/>
    <w:rsid w:val="00AC138B"/>
    <w:rsid w:val="00AE799B"/>
    <w:rsid w:val="00B11D38"/>
    <w:rsid w:val="00B434EF"/>
    <w:rsid w:val="00B6133A"/>
    <w:rsid w:val="00B778EE"/>
    <w:rsid w:val="00BA1664"/>
    <w:rsid w:val="00BC34E3"/>
    <w:rsid w:val="00BE2C7E"/>
    <w:rsid w:val="00BE7995"/>
    <w:rsid w:val="00C129B4"/>
    <w:rsid w:val="00C239FE"/>
    <w:rsid w:val="00C24FAF"/>
    <w:rsid w:val="00CC3BEF"/>
    <w:rsid w:val="00CF0250"/>
    <w:rsid w:val="00CF3D5A"/>
    <w:rsid w:val="00D04BCE"/>
    <w:rsid w:val="00D52BE6"/>
    <w:rsid w:val="00D64DA2"/>
    <w:rsid w:val="00D6757D"/>
    <w:rsid w:val="00DE0E47"/>
    <w:rsid w:val="00DF380D"/>
    <w:rsid w:val="00E51297"/>
    <w:rsid w:val="00E528DE"/>
    <w:rsid w:val="00E72A1B"/>
    <w:rsid w:val="00E7432C"/>
    <w:rsid w:val="00EA6CFD"/>
    <w:rsid w:val="00ED06C7"/>
    <w:rsid w:val="00F20D09"/>
    <w:rsid w:val="00F517A8"/>
    <w:rsid w:val="00F7044E"/>
    <w:rsid w:val="00F914DF"/>
    <w:rsid w:val="00F94B1E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8A0B79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8A0B79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A0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8A0B79"/>
    <w:pPr>
      <w:ind w:left="708"/>
    </w:pPr>
  </w:style>
  <w:style w:type="paragraph" w:styleId="Nagwek">
    <w:name w:val="header"/>
    <w:basedOn w:val="Normalny"/>
    <w:link w:val="NagwekZnak"/>
    <w:unhideWhenUsed/>
    <w:rsid w:val="00FF2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2B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2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B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D64DA2"/>
    <w:pPr>
      <w:spacing w:after="0" w:line="240" w:lineRule="auto"/>
    </w:pPr>
    <w:rPr>
      <w:rFonts w:ascii="Tahoma" w:hAnsi="Tahoma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44BB"/>
    <w:rPr>
      <w:rFonts w:ascii="Tahoma" w:hAnsi="Tahom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3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30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3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3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3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3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8A0B79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8A0B79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A0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8A0B79"/>
    <w:pPr>
      <w:ind w:left="708"/>
    </w:pPr>
  </w:style>
  <w:style w:type="paragraph" w:styleId="Nagwek">
    <w:name w:val="header"/>
    <w:basedOn w:val="Normalny"/>
    <w:link w:val="NagwekZnak"/>
    <w:unhideWhenUsed/>
    <w:rsid w:val="00FF2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2B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2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B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D64DA2"/>
    <w:pPr>
      <w:spacing w:after="0" w:line="240" w:lineRule="auto"/>
    </w:pPr>
    <w:rPr>
      <w:rFonts w:ascii="Tahoma" w:hAnsi="Tahoma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44BB"/>
    <w:rPr>
      <w:rFonts w:ascii="Tahoma" w:hAnsi="Tahom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3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30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3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3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3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3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ulosa</dc:creator>
  <cp:lastModifiedBy>Magdalena MT. Tomaszek</cp:lastModifiedBy>
  <cp:revision>2</cp:revision>
  <cp:lastPrinted>2016-08-29T10:26:00Z</cp:lastPrinted>
  <dcterms:created xsi:type="dcterms:W3CDTF">2017-09-20T11:29:00Z</dcterms:created>
  <dcterms:modified xsi:type="dcterms:W3CDTF">2017-09-20T11:29:00Z</dcterms:modified>
</cp:coreProperties>
</file>